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B2EB7" w:rsidRPr="008B3F9E" w:rsidTr="00FE1E86">
        <w:trPr>
          <w:trHeight w:val="300"/>
        </w:trPr>
        <w:tc>
          <w:tcPr>
            <w:tcW w:w="10598" w:type="dxa"/>
            <w:gridSpan w:val="2"/>
            <w:noWrap/>
          </w:tcPr>
          <w:p w:rsidR="00345B08" w:rsidRDefault="00345B08" w:rsidP="00345B08">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St John’s Group Practice</w:t>
            </w:r>
          </w:p>
          <w:p w:rsidR="00345B08" w:rsidRDefault="00345B08" w:rsidP="00FE1E86">
            <w:pPr>
              <w:spacing w:after="0" w:line="240" w:lineRule="auto"/>
              <w:rPr>
                <w:rFonts w:ascii="Times New Roman" w:hAnsi="Times New Roman"/>
                <w:b/>
                <w:color w:val="000000"/>
                <w:sz w:val="28"/>
                <w:szCs w:val="28"/>
                <w:lang w:eastAsia="en-GB"/>
              </w:rPr>
            </w:pPr>
          </w:p>
          <w:p w:rsidR="00FB2EB7" w:rsidRPr="00A75CE2" w:rsidRDefault="00FB2EB7" w:rsidP="00FE1E86">
            <w:pPr>
              <w:spacing w:after="0" w:line="240" w:lineRule="auto"/>
              <w:rPr>
                <w:rFonts w:ascii="Times New Roman" w:hAnsi="Times New Roman"/>
                <w:b/>
                <w:color w:val="000000"/>
                <w:sz w:val="28"/>
                <w:szCs w:val="28"/>
                <w:lang w:eastAsia="en-GB"/>
              </w:rPr>
            </w:pPr>
            <w:bookmarkStart w:id="0" w:name="_GoBack"/>
            <w:bookmarkEnd w:id="0"/>
            <w:r w:rsidRPr="00A75CE2">
              <w:rPr>
                <w:rFonts w:ascii="Times New Roman" w:hAnsi="Times New Roman"/>
                <w:b/>
                <w:color w:val="000000"/>
                <w:sz w:val="28"/>
                <w:szCs w:val="28"/>
                <w:lang w:eastAsia="en-GB"/>
              </w:rPr>
              <w:t>Plain English explanation</w:t>
            </w:r>
          </w:p>
          <w:p w:rsidR="00FB2EB7" w:rsidRDefault="00FB2EB7" w:rsidP="00FE1E86">
            <w:pPr>
              <w:spacing w:after="0" w:line="240" w:lineRule="auto"/>
              <w:rPr>
                <w:rFonts w:ascii="Times New Roman" w:hAnsi="Times New Roman"/>
                <w:color w:val="000000"/>
                <w:sz w:val="28"/>
                <w:szCs w:val="28"/>
                <w:lang w:eastAsia="en-GB"/>
              </w:rPr>
            </w:pPr>
          </w:p>
          <w:p w:rsidR="00FB2EB7" w:rsidRDefault="00FB2EB7" w:rsidP="00FE1E86">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270CF7">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rsidR="00FB2EB7" w:rsidRDefault="00FB2EB7" w:rsidP="00FE1E86">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FB2EB7" w:rsidRDefault="00FB2EB7" w:rsidP="00FE1E86">
            <w:pPr>
              <w:spacing w:after="0" w:line="240" w:lineRule="auto"/>
              <w:rPr>
                <w:rFonts w:ascii="Times New Roman" w:hAnsi="Times New Roman"/>
                <w:color w:val="000000"/>
                <w:sz w:val="28"/>
                <w:szCs w:val="28"/>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p>
        </w:tc>
        <w:tc>
          <w:tcPr>
            <w:tcW w:w="7371" w:type="dxa"/>
            <w:noWrap/>
          </w:tcPr>
          <w:p w:rsidR="002A49FD" w:rsidRDefault="002A49FD" w:rsidP="002A49FD">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2A49FD" w:rsidRDefault="002A49FD" w:rsidP="002A49FD">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2A49FD" w:rsidRDefault="002A49FD" w:rsidP="002A49FD">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2A49FD" w:rsidRDefault="002A49FD" w:rsidP="002A49FD">
            <w:pPr>
              <w:spacing w:after="0" w:line="240" w:lineRule="auto"/>
              <w:rPr>
                <w:rFonts w:ascii="Arial" w:hAnsi="Arial" w:cs="Arial"/>
                <w:sz w:val="24"/>
                <w:szCs w:val="24"/>
                <w:lang w:eastAsia="en-GB"/>
              </w:rPr>
            </w:pPr>
            <w:r>
              <w:rPr>
                <w:rFonts w:ascii="Arial" w:hAnsi="Arial" w:cs="Arial"/>
                <w:sz w:val="24"/>
                <w:szCs w:val="24"/>
                <w:lang w:eastAsia="en-GB"/>
              </w:rPr>
              <w:t>Doncaster</w:t>
            </w:r>
          </w:p>
          <w:p w:rsidR="00FB2EB7" w:rsidRPr="002C14D3" w:rsidRDefault="002A49FD" w:rsidP="002A49FD">
            <w:pPr>
              <w:spacing w:after="0" w:line="240" w:lineRule="auto"/>
              <w:rPr>
                <w:rFonts w:ascii="Times New Roman" w:hAnsi="Times New Roman"/>
                <w:color w:val="339966"/>
                <w:sz w:val="24"/>
                <w:szCs w:val="24"/>
                <w:lang w:eastAsia="en-GB"/>
              </w:rPr>
            </w:pPr>
            <w:r>
              <w:rPr>
                <w:rFonts w:ascii="Arial" w:hAnsi="Arial" w:cs="Arial"/>
                <w:sz w:val="24"/>
                <w:szCs w:val="24"/>
                <w:lang w:eastAsia="en-GB"/>
              </w:rPr>
              <w:t>DN4 0TH</w:t>
            </w:r>
            <w:ins w:id="1" w:author="Author" w:date="2018-02-05T09:41:00Z">
              <w:r w:rsidR="00FB2EB7" w:rsidRPr="002C14D3">
                <w:rPr>
                  <w:rFonts w:ascii="Times New Roman" w:hAnsi="Times New Roman"/>
                  <w:color w:val="339966"/>
                  <w:sz w:val="24"/>
                  <w:szCs w:val="24"/>
                  <w:lang w:eastAsia="en-GB"/>
                </w:rPr>
                <w:t xml:space="preserve"> </w:t>
              </w:r>
            </w:ins>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pacing w:after="0" w:line="240" w:lineRule="auto"/>
              <w:rPr>
                <w:rFonts w:ascii="Times New Roman" w:hAnsi="Times New Roman"/>
                <w:color w:val="000000"/>
                <w:sz w:val="24"/>
                <w:szCs w:val="24"/>
                <w:lang w:eastAsia="en-GB"/>
              </w:rPr>
            </w:pPr>
          </w:p>
        </w:tc>
        <w:tc>
          <w:tcPr>
            <w:tcW w:w="7371" w:type="dxa"/>
            <w:noWrap/>
          </w:tcPr>
          <w:p w:rsidR="00FB2EB7" w:rsidRPr="002C14D3" w:rsidRDefault="00FB2EB7" w:rsidP="00FE1E86">
            <w:pPr>
              <w:spacing w:after="0" w:line="240" w:lineRule="auto"/>
              <w:rPr>
                <w:rFonts w:ascii="Times New Roman" w:hAnsi="Times New Roman"/>
                <w:color w:val="339966"/>
                <w:sz w:val="24"/>
                <w:szCs w:val="24"/>
                <w:lang w:eastAsia="en-GB"/>
              </w:rPr>
            </w:pPr>
          </w:p>
        </w:tc>
      </w:tr>
      <w:tr w:rsidR="00FB2EB7" w:rsidRPr="008B3F9E" w:rsidTr="00FE1E86">
        <w:trPr>
          <w:trHeight w:val="657"/>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Lawful basis</w:t>
            </w:r>
            <w:r w:rsidRPr="008B3F9E">
              <w:rPr>
                <w:rFonts w:ascii="Times New Roman" w:hAnsi="Times New Roman"/>
                <w:color w:val="000000"/>
                <w:sz w:val="24"/>
                <w:szCs w:val="24"/>
                <w:lang w:eastAsia="en-GB"/>
              </w:rPr>
              <w:t xml:space="preserve"> for</w:t>
            </w:r>
            <w:ins w:id="2" w:author="Author" w:date="2018-02-13T08:54: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 processing</w:t>
            </w:r>
          </w:p>
        </w:tc>
        <w:tc>
          <w:tcPr>
            <w:tcW w:w="7371" w:type="dxa"/>
            <w:noWrap/>
          </w:tcPr>
          <w:p w:rsidR="00FB2EB7" w:rsidRPr="008B3F9E" w:rsidRDefault="00FB2EB7" w:rsidP="00FE1E86">
            <w:pPr>
              <w:rPr>
                <w:rFonts w:ascii="Times New Roman" w:hAnsi="Times New Roman"/>
                <w:color w:val="000000"/>
                <w:sz w:val="24"/>
                <w:szCs w:val="24"/>
                <w:lang w:eastAsia="en-GB"/>
              </w:rPr>
            </w:pPr>
            <w:r w:rsidRPr="008B3F9E">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FB2EB7" w:rsidRDefault="00FB2EB7" w:rsidP="00FE1E86">
            <w:pPr>
              <w:ind w:left="720"/>
              <w:rPr>
                <w:rFonts w:ascii="Times New Roman" w:hAnsi="Times New Roman"/>
                <w:sz w:val="24"/>
                <w:szCs w:val="24"/>
              </w:rPr>
            </w:pPr>
            <w:r w:rsidRPr="00540C49">
              <w:rPr>
                <w:rFonts w:ascii="Times New Roman" w:hAnsi="Times New Roman"/>
                <w:i/>
                <w:color w:val="000000"/>
                <w:sz w:val="24"/>
                <w:szCs w:val="24"/>
                <w:lang w:eastAsia="en-GB"/>
              </w:rPr>
              <w:lastRenderedPageBreak/>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FB2EB7" w:rsidRPr="000A1087" w:rsidRDefault="00FB2EB7" w:rsidP="00FE1E86">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FB2EB7" w:rsidRDefault="00FB2EB7" w:rsidP="00FE1E86">
            <w:pPr>
              <w:spacing w:after="0" w:line="240" w:lineRule="auto"/>
              <w:ind w:left="720"/>
              <w:rPr>
                <w:rFonts w:ascii="Times New Roman" w:hAnsi="Times New Roman"/>
                <w:i/>
                <w:color w:val="000000"/>
                <w:sz w:val="24"/>
                <w:szCs w:val="24"/>
                <w:lang w:eastAsia="en-GB"/>
              </w:rPr>
            </w:pPr>
          </w:p>
          <w:p w:rsidR="00FB2EB7" w:rsidRPr="008B3F9E" w:rsidRDefault="00FB2EB7" w:rsidP="00FE1E86">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rsidR="00FB2EB7" w:rsidRPr="002D13CD" w:rsidRDefault="00FB2EB7" w:rsidP="00FE1E86">
            <w:pPr>
              <w:spacing w:after="0" w:line="240" w:lineRule="auto"/>
              <w:rPr>
                <w:rFonts w:ascii="Times New Roman" w:hAnsi="Times New Roman"/>
                <w:color w:val="000000"/>
                <w:sz w:val="24"/>
                <w:szCs w:val="24"/>
              </w:rPr>
            </w:pPr>
          </w:p>
          <w:p w:rsidR="00FB2EB7" w:rsidRPr="008B3F9E" w:rsidRDefault="00FB2EB7" w:rsidP="00FE1E86">
            <w:pPr>
              <w:spacing w:after="0" w:line="240" w:lineRule="auto"/>
              <w:rPr>
                <w:rFonts w:ascii="Times New Roman" w:hAnsi="Times New Roman"/>
                <w:color w:val="000000"/>
                <w:sz w:val="24"/>
                <w:szCs w:val="24"/>
                <w:lang w:eastAsia="en-GB"/>
              </w:rPr>
            </w:pP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Pr="008B3F9E">
              <w:rPr>
                <w:rFonts w:ascii="Times New Roman" w:hAnsi="Times New Roman"/>
                <w:b/>
                <w:color w:val="000000"/>
                <w:sz w:val="24"/>
                <w:szCs w:val="24"/>
                <w:lang w:eastAsia="en-GB"/>
              </w:rPr>
              <w:t xml:space="preserve">Recipient or categories of recipients </w:t>
            </w:r>
            <w:r w:rsidRPr="008B3F9E">
              <w:rPr>
                <w:rFonts w:ascii="Times New Roman" w:hAnsi="Times New Roman"/>
                <w:color w:val="000000"/>
                <w:sz w:val="24"/>
                <w:szCs w:val="24"/>
                <w:lang w:eastAsia="en-GB"/>
              </w:rPr>
              <w:t>of the processed data</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Rights to object</w:t>
            </w:r>
            <w:r w:rsidRPr="008B3F9E">
              <w:rPr>
                <w:rFonts w:ascii="Times New Roman" w:hAnsi="Times New Roman"/>
                <w:color w:val="000000"/>
                <w:sz w:val="24"/>
                <w:szCs w:val="24"/>
                <w:lang w:eastAsia="en-GB"/>
              </w:rPr>
              <w:t xml:space="preserve"> </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object to some or all the information being processed under Article 21. Please</w:t>
            </w:r>
            <w:ins w:id="3" w:author="Author" w:date="2018-02-11T10:25: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Pr="008B3F9E">
              <w:rPr>
                <w:rFonts w:ascii="Times New Roman" w:hAnsi="Times New Roman"/>
                <w:b/>
                <w:color w:val="000000"/>
                <w:sz w:val="24"/>
                <w:szCs w:val="24"/>
                <w:lang w:eastAsia="en-GB"/>
              </w:rPr>
              <w:t>Right to access and correct</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FB2EB7" w:rsidRPr="00776807" w:rsidRDefault="00FB2EB7" w:rsidP="00FE1E86">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FB2EB7" w:rsidRPr="00776807" w:rsidRDefault="00FB2EB7" w:rsidP="00FE1E86">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FB2EB7" w:rsidRPr="008B3F9E" w:rsidRDefault="00FB2EB7" w:rsidP="00FE1E86">
            <w:pPr>
              <w:spacing w:after="0" w:line="240" w:lineRule="auto"/>
              <w:rPr>
                <w:rFonts w:ascii="Times New Roman" w:hAnsi="Times New Roman"/>
                <w:color w:val="000000"/>
                <w:sz w:val="24"/>
                <w:szCs w:val="24"/>
                <w:lang w:eastAsia="en-GB"/>
              </w:rPr>
            </w:pPr>
          </w:p>
        </w:tc>
      </w:tr>
      <w:tr w:rsidR="00FB2EB7" w:rsidRPr="008B3F9E" w:rsidTr="00FE1E86">
        <w:trPr>
          <w:trHeight w:val="300"/>
        </w:trPr>
        <w:tc>
          <w:tcPr>
            <w:tcW w:w="3227"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9)  </w:t>
            </w:r>
            <w:r w:rsidRPr="008B3F9E">
              <w:rPr>
                <w:rFonts w:ascii="Times New Roman" w:hAnsi="Times New Roman"/>
                <w:b/>
                <w:color w:val="000000"/>
                <w:sz w:val="24"/>
                <w:szCs w:val="24"/>
                <w:lang w:eastAsia="en-GB"/>
              </w:rPr>
              <w:t>Right to Complain</w:t>
            </w:r>
            <w:r w:rsidRPr="008B3F9E">
              <w:rPr>
                <w:rFonts w:ascii="Times New Roman" w:hAnsi="Times New Roman"/>
                <w:color w:val="000000"/>
                <w:sz w:val="24"/>
                <w:szCs w:val="24"/>
                <w:lang w:eastAsia="en-GB"/>
              </w:rPr>
              <w:t xml:space="preserve">. </w:t>
            </w:r>
          </w:p>
        </w:tc>
        <w:tc>
          <w:tcPr>
            <w:tcW w:w="7371" w:type="dxa"/>
            <w:noWrap/>
          </w:tcPr>
          <w:p w:rsidR="00FB2EB7" w:rsidRPr="008B3F9E" w:rsidRDefault="00FB2EB7" w:rsidP="00FE1E86">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7"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FB2EB7" w:rsidRPr="008B3F9E" w:rsidRDefault="00FB2EB7" w:rsidP="00FE1E86">
            <w:pPr>
              <w:spacing w:after="0" w:line="240" w:lineRule="auto"/>
              <w:rPr>
                <w:rFonts w:ascii="Times New Roman" w:hAnsi="Times New Roman"/>
                <w:color w:val="000000"/>
                <w:sz w:val="24"/>
                <w:szCs w:val="24"/>
                <w:lang w:eastAsia="en-GB"/>
              </w:rPr>
            </w:pPr>
          </w:p>
          <w:p w:rsidR="00FB2EB7" w:rsidRPr="008B3F9E" w:rsidRDefault="00FB2EB7" w:rsidP="00FE1E86">
            <w:pPr>
              <w:shd w:val="clear" w:color="auto" w:fill="FFFFFF"/>
              <w:spacing w:after="240" w:line="240" w:lineRule="auto"/>
              <w:rPr>
                <w:ins w:id="4"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5"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rsidR="00FB2EB7" w:rsidRPr="008B3F9E" w:rsidRDefault="00FB2EB7" w:rsidP="00FE1E86">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3B2B69" w:rsidRDefault="003B2B69"/>
    <w:sectPr w:rsidR="003B2B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B7" w:rsidRDefault="00FB2EB7" w:rsidP="00FB2EB7">
      <w:pPr>
        <w:spacing w:after="0" w:line="240" w:lineRule="auto"/>
      </w:pPr>
      <w:r>
        <w:separator/>
      </w:r>
    </w:p>
  </w:endnote>
  <w:endnote w:type="continuationSeparator" w:id="0">
    <w:p w:rsidR="00FB2EB7" w:rsidRDefault="00FB2EB7" w:rsidP="00F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B7" w:rsidRDefault="00FB2EB7" w:rsidP="00FB2EB7">
      <w:pPr>
        <w:spacing w:after="0" w:line="240" w:lineRule="auto"/>
      </w:pPr>
      <w:r>
        <w:separator/>
      </w:r>
    </w:p>
  </w:footnote>
  <w:footnote w:type="continuationSeparator" w:id="0">
    <w:p w:rsidR="00FB2EB7" w:rsidRDefault="00FB2EB7" w:rsidP="00FB2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B7" w:rsidRDefault="00FB2EB7">
    <w:pPr>
      <w:pStyle w:val="Heade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B7"/>
    <w:rsid w:val="002A49FD"/>
    <w:rsid w:val="00345B08"/>
    <w:rsid w:val="003B2B69"/>
    <w:rsid w:val="00712199"/>
    <w:rsid w:val="00FB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EB7"/>
    <w:rPr>
      <w:rFonts w:cs="Times New Roman"/>
      <w:color w:val="0000FF"/>
      <w:u w:val="single"/>
    </w:rPr>
  </w:style>
  <w:style w:type="paragraph" w:styleId="Header">
    <w:name w:val="header"/>
    <w:basedOn w:val="Normal"/>
    <w:link w:val="HeaderChar"/>
    <w:uiPriority w:val="99"/>
    <w:unhideWhenUsed/>
    <w:rsid w:val="00FB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B7"/>
    <w:rPr>
      <w:rFonts w:ascii="Calibri" w:eastAsia="Times New Roman" w:hAnsi="Calibri" w:cs="Times New Roman"/>
    </w:rPr>
  </w:style>
  <w:style w:type="paragraph" w:styleId="Footer">
    <w:name w:val="footer"/>
    <w:basedOn w:val="Normal"/>
    <w:link w:val="FooterChar"/>
    <w:uiPriority w:val="99"/>
    <w:unhideWhenUsed/>
    <w:rsid w:val="00FB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B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EB7"/>
    <w:rPr>
      <w:rFonts w:cs="Times New Roman"/>
      <w:color w:val="0000FF"/>
      <w:u w:val="single"/>
    </w:rPr>
  </w:style>
  <w:style w:type="paragraph" w:styleId="Header">
    <w:name w:val="header"/>
    <w:basedOn w:val="Normal"/>
    <w:link w:val="HeaderChar"/>
    <w:uiPriority w:val="99"/>
    <w:unhideWhenUsed/>
    <w:rsid w:val="00FB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B7"/>
    <w:rPr>
      <w:rFonts w:ascii="Calibri" w:eastAsia="Times New Roman" w:hAnsi="Calibri" w:cs="Times New Roman"/>
    </w:rPr>
  </w:style>
  <w:style w:type="paragraph" w:styleId="Footer">
    <w:name w:val="footer"/>
    <w:basedOn w:val="Normal"/>
    <w:link w:val="FooterChar"/>
    <w:uiPriority w:val="99"/>
    <w:unhideWhenUsed/>
    <w:rsid w:val="00FB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B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43084">
      <w:bodyDiv w:val="1"/>
      <w:marLeft w:val="0"/>
      <w:marRight w:val="0"/>
      <w:marTop w:val="0"/>
      <w:marBottom w:val="0"/>
      <w:divBdr>
        <w:top w:val="none" w:sz="0" w:space="0" w:color="auto"/>
        <w:left w:val="none" w:sz="0" w:space="0" w:color="auto"/>
        <w:bottom w:val="none" w:sz="0" w:space="0" w:color="auto"/>
        <w:right w:val="none" w:sz="0" w:space="0" w:color="auto"/>
      </w:divBdr>
    </w:div>
    <w:div w:id="1032731987">
      <w:bodyDiv w:val="1"/>
      <w:marLeft w:val="0"/>
      <w:marRight w:val="0"/>
      <w:marTop w:val="0"/>
      <w:marBottom w:val="0"/>
      <w:divBdr>
        <w:top w:val="none" w:sz="0" w:space="0" w:color="auto"/>
        <w:left w:val="none" w:sz="0" w:space="0" w:color="auto"/>
        <w:bottom w:val="none" w:sz="0" w:space="0" w:color="auto"/>
        <w:right w:val="none" w:sz="0" w:space="0" w:color="auto"/>
      </w:divBdr>
    </w:div>
    <w:div w:id="15085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2018-05-30T04:39:00Z</dcterms:created>
  <dcterms:modified xsi:type="dcterms:W3CDTF">2018-05-30T04:39:00Z</dcterms:modified>
</cp:coreProperties>
</file>